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N1 </w:t>
      </w:r>
      <w:r w:rsidRPr="004404ED">
        <w:rPr>
          <w:sz w:val="20"/>
          <w:szCs w:val="20"/>
        </w:rPr>
        <w:t>к решению</w:t>
      </w:r>
    </w:p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A61AFE" w:rsidRPr="00AB15C6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A61AFE" w:rsidRPr="004404ED" w:rsidRDefault="00A61AFE" w:rsidP="00A61AFE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«3</w:t>
      </w:r>
      <w:r>
        <w:rPr>
          <w:sz w:val="20"/>
          <w:szCs w:val="20"/>
        </w:rPr>
        <w:t>0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1</w:t>
      </w:r>
      <w:r w:rsidRPr="004404ED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2</w:t>
      </w:r>
      <w:r w:rsidRPr="004404ED">
        <w:rPr>
          <w:sz w:val="20"/>
          <w:szCs w:val="20"/>
        </w:rPr>
        <w:t>-</w:t>
      </w:r>
      <w:r>
        <w:rPr>
          <w:sz w:val="20"/>
          <w:szCs w:val="20"/>
        </w:rPr>
        <w:t>17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1</w:t>
      </w:r>
    </w:p>
    <w:p w:rsidR="00A61AFE" w:rsidRDefault="00A61AFE" w:rsidP="00A61AFE">
      <w:pPr>
        <w:jc w:val="center"/>
        <w:rPr>
          <w:b/>
        </w:rPr>
      </w:pPr>
    </w:p>
    <w:p w:rsidR="00A61AFE" w:rsidRPr="00E3753D" w:rsidRDefault="00A61AFE" w:rsidP="00A61AFE">
      <w:pPr>
        <w:jc w:val="center"/>
        <w:rPr>
          <w:b/>
        </w:rPr>
      </w:pPr>
      <w:r w:rsidRPr="00E3753D">
        <w:rPr>
          <w:b/>
        </w:rPr>
        <w:t>Отчет депутатов</w:t>
      </w:r>
      <w:r>
        <w:rPr>
          <w:b/>
        </w:rPr>
        <w:t>,</w:t>
      </w:r>
      <w:r w:rsidRPr="00E3753D">
        <w:rPr>
          <w:b/>
        </w:rPr>
        <w:t xml:space="preserve"> </w:t>
      </w:r>
    </w:p>
    <w:p w:rsidR="00A61AFE" w:rsidRPr="00E3753D" w:rsidRDefault="00A61AFE" w:rsidP="00A61AFE">
      <w:pPr>
        <w:jc w:val="center"/>
        <w:rPr>
          <w:b/>
        </w:rPr>
      </w:pPr>
      <w:r w:rsidRPr="00E3753D">
        <w:rPr>
          <w:b/>
        </w:rPr>
        <w:t xml:space="preserve">избранных по избирательному округу N 49, </w:t>
      </w:r>
    </w:p>
    <w:p w:rsidR="00A61AFE" w:rsidRPr="00E3753D" w:rsidRDefault="00A61AFE" w:rsidP="00A61AFE">
      <w:pPr>
        <w:jc w:val="center"/>
        <w:rPr>
          <w:b/>
        </w:rPr>
      </w:pPr>
      <w:r w:rsidRPr="00E3753D">
        <w:rPr>
          <w:b/>
        </w:rPr>
        <w:t>за 20</w:t>
      </w:r>
      <w:r w:rsidRPr="00A263C1">
        <w:rPr>
          <w:b/>
        </w:rPr>
        <w:t>20</w:t>
      </w:r>
      <w:r w:rsidRPr="00E3753D">
        <w:rPr>
          <w:b/>
        </w:rPr>
        <w:t xml:space="preserve"> год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2020</w:t>
      </w:r>
      <w:r w:rsidRPr="00A45453">
        <w:rPr>
          <w:sz w:val="22"/>
          <w:szCs w:val="22"/>
        </w:rPr>
        <w:t xml:space="preserve"> году продолжалась работа, направленная на создание комфортных условий для проживания населения на территории 49 округа муниципального образования. Приоритетными направлениями в сфере хозяйственной деятельности являлись: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благоустройство дворовой и придомовой территории;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обеспечение экологической безопасности и санитарного благополучия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содержание и оборудование детских игровых и спортивных площадок, а также зон отдыха для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своевременное реагирование на обращения граждан.</w:t>
      </w:r>
    </w:p>
    <w:p w:rsidR="00A61AFE" w:rsidRPr="00A03371" w:rsidRDefault="00A61AFE" w:rsidP="00A61AFE">
      <w:pPr>
        <w:ind w:firstLine="709"/>
        <w:jc w:val="both"/>
        <w:rPr>
          <w:sz w:val="22"/>
          <w:szCs w:val="22"/>
        </w:rPr>
      </w:pPr>
      <w:r w:rsidRPr="00A03371">
        <w:rPr>
          <w:sz w:val="22"/>
          <w:szCs w:val="22"/>
        </w:rPr>
        <w:t>За отчетный период на территории в границах 49 избирательного округа муниципального образования по 13 адресам отремонтировано асфальтобетонных покрытий (картами) общей площадью 1820,97</w:t>
      </w:r>
      <w:r w:rsidRPr="00A03371">
        <w:t xml:space="preserve"> </w:t>
      </w:r>
      <w:r w:rsidRPr="00A03371">
        <w:rPr>
          <w:sz w:val="22"/>
          <w:szCs w:val="22"/>
        </w:rPr>
        <w:t xml:space="preserve">м², по 2 адресам отремонтировано набивных покрытий 238,61 м², газонных покрытий 3879,34 м². Выполнены работы по обустройству пешеходных дорожек из тротуарной плитки </w:t>
      </w:r>
      <w:r w:rsidRPr="00A03371">
        <w:rPr>
          <w:sz w:val="22"/>
          <w:szCs w:val="22"/>
          <w:lang w:val="en-US"/>
        </w:rPr>
        <w:t>S</w:t>
      </w:r>
      <w:r w:rsidRPr="00A03371">
        <w:rPr>
          <w:sz w:val="22"/>
          <w:szCs w:val="22"/>
        </w:rPr>
        <w:t>=1170,8 м</w:t>
      </w:r>
      <w:proofErr w:type="gramStart"/>
      <w:r w:rsidRPr="00A03371">
        <w:rPr>
          <w:sz w:val="22"/>
          <w:szCs w:val="22"/>
          <w:vertAlign w:val="superscript"/>
        </w:rPr>
        <w:t>2</w:t>
      </w:r>
      <w:proofErr w:type="gramEnd"/>
      <w:r w:rsidRPr="00A03371">
        <w:rPr>
          <w:sz w:val="22"/>
          <w:szCs w:val="22"/>
        </w:rPr>
        <w:t xml:space="preserve">. Обустроены детская и спортивная площадки из прорезиненного покрытия </w:t>
      </w:r>
      <w:r w:rsidRPr="00A03371">
        <w:rPr>
          <w:sz w:val="22"/>
          <w:szCs w:val="22"/>
          <w:lang w:val="en-US"/>
        </w:rPr>
        <w:t>S</w:t>
      </w:r>
      <w:r w:rsidRPr="00A03371">
        <w:rPr>
          <w:sz w:val="22"/>
          <w:szCs w:val="22"/>
        </w:rPr>
        <w:t>=955,1 м</w:t>
      </w:r>
      <w:proofErr w:type="gramStart"/>
      <w:r w:rsidRPr="00A03371">
        <w:rPr>
          <w:sz w:val="22"/>
          <w:szCs w:val="22"/>
          <w:vertAlign w:val="superscript"/>
        </w:rPr>
        <w:t>2</w:t>
      </w:r>
      <w:proofErr w:type="gramEnd"/>
      <w:r w:rsidRPr="00A03371">
        <w:rPr>
          <w:sz w:val="22"/>
          <w:szCs w:val="22"/>
        </w:rPr>
        <w:t>.</w:t>
      </w:r>
    </w:p>
    <w:p w:rsidR="00A61AFE" w:rsidRPr="00C30E2C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C30E2C">
        <w:rPr>
          <w:sz w:val="22"/>
          <w:szCs w:val="22"/>
        </w:rPr>
        <w:t xml:space="preserve">  </w:t>
      </w:r>
      <w:r w:rsidRPr="00C30E2C">
        <w:rPr>
          <w:sz w:val="22"/>
        </w:rPr>
        <w:t>Закуплено и установлено 11 элементов нового игрового оборудова</w:t>
      </w:r>
      <w:r>
        <w:rPr>
          <w:sz w:val="22"/>
        </w:rPr>
        <w:t>ния на детской игровой площадке, а также 3 элемента спортивного оборудования.</w:t>
      </w:r>
      <w:r w:rsidRPr="00C30E2C">
        <w:rPr>
          <w:sz w:val="22"/>
        </w:rPr>
        <w:t xml:space="preserve"> Произведен ремонт аварийного и </w:t>
      </w:r>
      <w:proofErr w:type="spellStart"/>
      <w:r w:rsidRPr="00C30E2C">
        <w:rPr>
          <w:sz w:val="22"/>
        </w:rPr>
        <w:t>травмоопасного</w:t>
      </w:r>
      <w:proofErr w:type="spellEnd"/>
      <w:r w:rsidRPr="00C30E2C">
        <w:rPr>
          <w:sz w:val="22"/>
        </w:rPr>
        <w:t xml:space="preserve"> детского игрового и спортивного оборудования на детских игровых площадках по 8 адресам 13 элементов, на спортивных площадках по 5 адресам 12 элементов.</w:t>
      </w:r>
    </w:p>
    <w:p w:rsidR="00A61AFE" w:rsidRPr="00C30E2C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C30E2C">
        <w:rPr>
          <w:sz w:val="22"/>
          <w:szCs w:val="22"/>
        </w:rPr>
        <w:t>Осуществлен завоз песка в песочницы по 12 адресам в объеме 56 м</w:t>
      </w:r>
      <w:r w:rsidRPr="00C30E2C">
        <w:rPr>
          <w:sz w:val="22"/>
          <w:szCs w:val="22"/>
          <w:vertAlign w:val="superscript"/>
        </w:rPr>
        <w:t>3</w:t>
      </w:r>
      <w:r w:rsidRPr="00C30E2C">
        <w:rPr>
          <w:sz w:val="22"/>
          <w:szCs w:val="22"/>
        </w:rPr>
        <w:t>.</w:t>
      </w:r>
    </w:p>
    <w:p w:rsidR="00A61AFE" w:rsidRPr="00C30E2C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C30E2C">
        <w:rPr>
          <w:sz w:val="22"/>
          <w:szCs w:val="22"/>
        </w:rPr>
        <w:t>Для отдыха населения было закуплено и установлено по 4 адресам - 1</w:t>
      </w:r>
      <w:r>
        <w:rPr>
          <w:sz w:val="22"/>
          <w:szCs w:val="22"/>
        </w:rPr>
        <w:t>6</w:t>
      </w:r>
      <w:r w:rsidRPr="00C30E2C">
        <w:rPr>
          <w:sz w:val="22"/>
          <w:szCs w:val="22"/>
        </w:rPr>
        <w:t xml:space="preserve"> скамеек и </w:t>
      </w:r>
      <w:r>
        <w:rPr>
          <w:sz w:val="22"/>
          <w:szCs w:val="22"/>
        </w:rPr>
        <w:t>5 урн</w:t>
      </w:r>
      <w:r w:rsidRPr="00C30E2C">
        <w:rPr>
          <w:sz w:val="22"/>
          <w:szCs w:val="22"/>
        </w:rPr>
        <w:t>. Также произведен ремонт и окраска по 2 адресам 6 скамеек и 2 урны для мусора.</w:t>
      </w:r>
    </w:p>
    <w:p w:rsidR="00A61AFE" w:rsidRPr="00167184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167184">
        <w:rPr>
          <w:sz w:val="22"/>
          <w:szCs w:val="22"/>
        </w:rPr>
        <w:t>Продолжалась работа по организации санитарных рубок, а также удаление аварийных, больных деревьев и кустарников с одновременным вывозом порубочных остатков и фрезеровкой пней на территории зеленых насаждений общего пользования местного значения, расположенных в границах 49 округа. По</w:t>
      </w:r>
      <w:r>
        <w:rPr>
          <w:sz w:val="22"/>
          <w:szCs w:val="22"/>
        </w:rPr>
        <w:t xml:space="preserve"> 5 адресам спилено и вывезено 26</w:t>
      </w:r>
      <w:r w:rsidRPr="00167184">
        <w:rPr>
          <w:sz w:val="22"/>
          <w:szCs w:val="22"/>
        </w:rPr>
        <w:t xml:space="preserve"> «деревьев-угроз</w:t>
      </w:r>
      <w:r>
        <w:rPr>
          <w:sz w:val="22"/>
          <w:szCs w:val="22"/>
        </w:rPr>
        <w:t>»</w:t>
      </w:r>
      <w:r w:rsidRPr="00167184">
        <w:rPr>
          <w:sz w:val="22"/>
          <w:szCs w:val="22"/>
        </w:rPr>
        <w:t xml:space="preserve"> по 3 адресам произведена санитарная прочистка (обрезка сухих, сломанных ветвей) у 28 деревьев. </w:t>
      </w:r>
    </w:p>
    <w:p w:rsidR="00A61AFE" w:rsidRPr="00167184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167184">
        <w:rPr>
          <w:color w:val="000000"/>
          <w:sz w:val="22"/>
          <w:szCs w:val="22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:rsidR="00A61AFE" w:rsidRPr="00167184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167184">
        <w:rPr>
          <w:color w:val="000000"/>
          <w:sz w:val="22"/>
          <w:szCs w:val="22"/>
        </w:rPr>
        <w:t xml:space="preserve">В агротехнические сроки на территории, расположенной в границах 49 избирательного округа производились работы по уходу за зелеными насаждениями: прополка (в </w:t>
      </w:r>
      <w:proofErr w:type="spellStart"/>
      <w:r w:rsidRPr="00167184">
        <w:rPr>
          <w:color w:val="000000"/>
          <w:sz w:val="22"/>
          <w:szCs w:val="22"/>
        </w:rPr>
        <w:t>т.ч</w:t>
      </w:r>
      <w:proofErr w:type="spellEnd"/>
      <w:r w:rsidRPr="00167184">
        <w:rPr>
          <w:color w:val="000000"/>
          <w:sz w:val="22"/>
          <w:szCs w:val="22"/>
        </w:rPr>
        <w:t>. цветников), рыхление, стрижка кустарников общей площадью 1410,25 м².</w:t>
      </w:r>
    </w:p>
    <w:p w:rsidR="00A61AFE" w:rsidRPr="00167184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167184">
        <w:rPr>
          <w:color w:val="000000"/>
          <w:sz w:val="22"/>
          <w:szCs w:val="22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167184">
        <w:rPr>
          <w:color w:val="000000"/>
          <w:sz w:val="22"/>
          <w:szCs w:val="22"/>
        </w:rPr>
        <w:t>новыми</w:t>
      </w:r>
      <w:proofErr w:type="gramEnd"/>
      <w:r w:rsidRPr="00167184">
        <w:rPr>
          <w:color w:val="000000"/>
          <w:sz w:val="22"/>
          <w:szCs w:val="22"/>
        </w:rPr>
        <w:t>. В отчетном периоде были выполнены компенсационные посадки на территории зеленых насаждений общего пользования местного значения по 6 адресам деревьев в количестве 36 шт., по 7 адресам кустарников в количестве 670 шт., высажено 6873 единиц цветочной продукции.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167184">
        <w:rPr>
          <w:color w:val="000000"/>
          <w:sz w:val="22"/>
          <w:szCs w:val="22"/>
        </w:rPr>
        <w:t>В отчетном периоде были выполнены работы по озеленению (восстановлению разрушенных при производстве работ) газонов на площади 811,47  м² по 1 адресу, завезен растительный грунт в объеме 12 м³ для озеленения газонов по 2 адресам.</w:t>
      </w:r>
    </w:p>
    <w:p w:rsidR="00A61AFE" w:rsidRPr="00800BC8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800BC8">
        <w:rPr>
          <w:color w:val="000000"/>
          <w:sz w:val="22"/>
          <w:szCs w:val="22"/>
        </w:rPr>
        <w:t xml:space="preserve">В 2020 году продолжалась работа по защите газонов. С этой целью устанавливались газонные ограждения. Всего в отчетном периоде по 7 адресам установлено 280,05 погонных метра (далее - </w:t>
      </w:r>
      <w:proofErr w:type="spellStart"/>
      <w:r w:rsidRPr="00800BC8">
        <w:rPr>
          <w:color w:val="000000"/>
          <w:sz w:val="22"/>
          <w:szCs w:val="22"/>
        </w:rPr>
        <w:t>п.м</w:t>
      </w:r>
      <w:proofErr w:type="spellEnd"/>
      <w:r w:rsidRPr="00800BC8">
        <w:rPr>
          <w:color w:val="000000"/>
          <w:sz w:val="22"/>
          <w:szCs w:val="22"/>
        </w:rPr>
        <w:t xml:space="preserve">.) ограждений, отремонтировано 98 </w:t>
      </w:r>
      <w:proofErr w:type="spellStart"/>
      <w:r w:rsidRPr="00800BC8">
        <w:rPr>
          <w:color w:val="000000"/>
          <w:sz w:val="22"/>
          <w:szCs w:val="22"/>
        </w:rPr>
        <w:t>п.м</w:t>
      </w:r>
      <w:proofErr w:type="spellEnd"/>
      <w:r w:rsidRPr="00800BC8">
        <w:rPr>
          <w:color w:val="000000"/>
          <w:sz w:val="22"/>
          <w:szCs w:val="22"/>
        </w:rPr>
        <w:t xml:space="preserve">. по 13 адресам, произведена окраска газонных ограждений 470, 7 </w:t>
      </w:r>
      <w:proofErr w:type="spellStart"/>
      <w:r w:rsidRPr="00800BC8">
        <w:rPr>
          <w:color w:val="000000"/>
          <w:sz w:val="22"/>
          <w:szCs w:val="22"/>
        </w:rPr>
        <w:t>п.м</w:t>
      </w:r>
      <w:proofErr w:type="spellEnd"/>
      <w:r w:rsidRPr="00800BC8">
        <w:rPr>
          <w:color w:val="000000"/>
          <w:sz w:val="22"/>
          <w:szCs w:val="22"/>
        </w:rPr>
        <w:t>. по 2 адресам.</w:t>
      </w:r>
    </w:p>
    <w:p w:rsidR="00A61AFE" w:rsidRDefault="00A61AFE" w:rsidP="00A61AF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N2 </w:t>
      </w:r>
      <w:r w:rsidRPr="004404ED">
        <w:rPr>
          <w:sz w:val="20"/>
          <w:szCs w:val="20"/>
        </w:rPr>
        <w:t>к решению</w:t>
      </w:r>
    </w:p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A61AFE" w:rsidRPr="00AB15C6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A61AFE" w:rsidRPr="004404ED" w:rsidRDefault="00A61AFE" w:rsidP="00A61AFE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«3</w:t>
      </w:r>
      <w:r>
        <w:rPr>
          <w:sz w:val="20"/>
          <w:szCs w:val="20"/>
        </w:rPr>
        <w:t>0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1</w:t>
      </w:r>
      <w:r w:rsidRPr="004404ED">
        <w:rPr>
          <w:sz w:val="20"/>
          <w:szCs w:val="20"/>
        </w:rPr>
        <w:t xml:space="preserve"> г. № </w:t>
      </w:r>
      <w:r>
        <w:rPr>
          <w:sz w:val="20"/>
          <w:szCs w:val="20"/>
        </w:rPr>
        <w:t>2</w:t>
      </w:r>
      <w:r w:rsidRPr="004404ED">
        <w:rPr>
          <w:sz w:val="20"/>
          <w:szCs w:val="20"/>
        </w:rPr>
        <w:t>-</w:t>
      </w:r>
      <w:r>
        <w:rPr>
          <w:sz w:val="20"/>
          <w:szCs w:val="20"/>
        </w:rPr>
        <w:t>17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1</w:t>
      </w:r>
    </w:p>
    <w:p w:rsidR="00A61AFE" w:rsidRPr="00451F21" w:rsidRDefault="00A61AFE" w:rsidP="00A61AFE">
      <w:pPr>
        <w:jc w:val="center"/>
        <w:rPr>
          <w:b/>
        </w:rPr>
      </w:pPr>
      <w:r w:rsidRPr="00451F21">
        <w:rPr>
          <w:b/>
        </w:rPr>
        <w:t>Отчет депутатов</w:t>
      </w:r>
      <w:r>
        <w:rPr>
          <w:b/>
        </w:rPr>
        <w:t>,</w:t>
      </w:r>
      <w:r w:rsidRPr="00451F21">
        <w:rPr>
          <w:b/>
        </w:rPr>
        <w:t xml:space="preserve"> </w:t>
      </w:r>
    </w:p>
    <w:p w:rsidR="00A61AFE" w:rsidRPr="00451F21" w:rsidRDefault="00A61AFE" w:rsidP="00A61AFE">
      <w:pPr>
        <w:jc w:val="center"/>
        <w:rPr>
          <w:b/>
        </w:rPr>
      </w:pPr>
      <w:r w:rsidRPr="00451F21">
        <w:rPr>
          <w:b/>
        </w:rPr>
        <w:t xml:space="preserve">избранных по избирательному округу N 50, </w:t>
      </w:r>
    </w:p>
    <w:p w:rsidR="00A61AFE" w:rsidRPr="00451F21" w:rsidRDefault="00A61AFE" w:rsidP="00A61AFE">
      <w:pPr>
        <w:jc w:val="center"/>
        <w:rPr>
          <w:b/>
        </w:rPr>
      </w:pPr>
      <w:r w:rsidRPr="00451F21">
        <w:rPr>
          <w:b/>
        </w:rPr>
        <w:t>за 20</w:t>
      </w:r>
      <w:r>
        <w:rPr>
          <w:b/>
        </w:rPr>
        <w:t>20</w:t>
      </w:r>
      <w:r w:rsidRPr="00451F21">
        <w:rPr>
          <w:b/>
        </w:rPr>
        <w:t xml:space="preserve"> год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szCs w:val="20"/>
        </w:rPr>
      </w:pPr>
      <w:r>
        <w:rPr>
          <w:szCs w:val="20"/>
        </w:rPr>
        <w:t>В 2020</w:t>
      </w:r>
      <w:r w:rsidRPr="00A45453">
        <w:rPr>
          <w:szCs w:val="20"/>
        </w:rPr>
        <w:t xml:space="preserve"> году продолжалась работа, направленная на создание комфортных условий для проживания населения на территории 50 округа муниципального образования. Приоритетными направлениями в сфере хозяйственной деятельности являлись: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благоустройство дворовой и придомовой территории;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обеспечение экологической безопасности и санитарного благополучия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своевременное реагирование на обращения граждан.</w:t>
      </w:r>
    </w:p>
    <w:p w:rsidR="00A61AFE" w:rsidRPr="00A45453" w:rsidRDefault="00A61AFE" w:rsidP="00A61AFE">
      <w:pPr>
        <w:ind w:firstLine="709"/>
        <w:jc w:val="both"/>
      </w:pPr>
      <w:proofErr w:type="gramStart"/>
      <w:r w:rsidRPr="00A45453">
        <w:t xml:space="preserve">За отчетный период на территории в границах 50 избирательного округа муниципального образования по </w:t>
      </w:r>
      <w:r>
        <w:rPr>
          <w:szCs w:val="20"/>
        </w:rPr>
        <w:t>19</w:t>
      </w:r>
      <w:r w:rsidRPr="00A45453">
        <w:rPr>
          <w:szCs w:val="20"/>
        </w:rPr>
        <w:t xml:space="preserve"> адресам отремонтировано асфальтобетонных покрытий (картами) общей площадью </w:t>
      </w:r>
      <w:r>
        <w:rPr>
          <w:szCs w:val="20"/>
        </w:rPr>
        <w:t xml:space="preserve">2571,24 м², выполнен ремонт асфальтобетонного покрытия внутриквартальных проездов </w:t>
      </w:r>
      <w:r>
        <w:rPr>
          <w:szCs w:val="20"/>
          <w:lang w:val="en-US"/>
        </w:rPr>
        <w:t>S</w:t>
      </w:r>
      <w:r w:rsidRPr="00637AB7">
        <w:rPr>
          <w:szCs w:val="20"/>
        </w:rPr>
        <w:t>=</w:t>
      </w:r>
      <w:r>
        <w:rPr>
          <w:szCs w:val="20"/>
        </w:rPr>
        <w:t xml:space="preserve">3957, </w:t>
      </w:r>
      <w:r w:rsidRPr="00EF74F3">
        <w:rPr>
          <w:szCs w:val="20"/>
        </w:rPr>
        <w:t>96</w:t>
      </w:r>
      <w:r w:rsidRPr="00637AB7">
        <w:t xml:space="preserve"> </w:t>
      </w:r>
      <w:r w:rsidRPr="00637AB7">
        <w:rPr>
          <w:szCs w:val="20"/>
        </w:rPr>
        <w:t>м²</w:t>
      </w:r>
      <w:r>
        <w:rPr>
          <w:szCs w:val="20"/>
        </w:rPr>
        <w:t>, покрытий из плитки мощения</w:t>
      </w:r>
      <w:r w:rsidRPr="00DE6EE4">
        <w:t xml:space="preserve"> </w:t>
      </w:r>
      <w:r w:rsidRPr="00DE6EE4">
        <w:rPr>
          <w:szCs w:val="20"/>
        </w:rPr>
        <w:t>S=</w:t>
      </w:r>
      <w:r>
        <w:rPr>
          <w:szCs w:val="20"/>
        </w:rPr>
        <w:t>625,73</w:t>
      </w:r>
      <w:r w:rsidRPr="00DE6EE4">
        <w:rPr>
          <w:szCs w:val="20"/>
        </w:rPr>
        <w:t xml:space="preserve"> м²</w:t>
      </w:r>
      <w:r>
        <w:rPr>
          <w:szCs w:val="20"/>
        </w:rPr>
        <w:t>, газонных покрытий</w:t>
      </w:r>
      <w:r w:rsidRPr="00103ACE">
        <w:t xml:space="preserve"> </w:t>
      </w:r>
      <w:r w:rsidRPr="00103ACE">
        <w:rPr>
          <w:szCs w:val="20"/>
        </w:rPr>
        <w:t>S=</w:t>
      </w:r>
      <w:r>
        <w:rPr>
          <w:szCs w:val="20"/>
        </w:rPr>
        <w:t>3500,15</w:t>
      </w:r>
      <w:r w:rsidRPr="00103ACE">
        <w:rPr>
          <w:szCs w:val="20"/>
        </w:rPr>
        <w:t xml:space="preserve"> м²</w:t>
      </w:r>
      <w:r w:rsidRPr="00776287">
        <w:t xml:space="preserve">. </w:t>
      </w:r>
      <w:r w:rsidRPr="00F97355">
        <w:t xml:space="preserve">Произведен ремонт аварийного и </w:t>
      </w:r>
      <w:proofErr w:type="spellStart"/>
      <w:r w:rsidRPr="00F97355">
        <w:t>травмоопасного</w:t>
      </w:r>
      <w:proofErr w:type="spellEnd"/>
      <w:r w:rsidRPr="00F97355">
        <w:t xml:space="preserve"> детского игрового и спортивного оборудования на детских игровых площадках по</w:t>
      </w:r>
      <w:proofErr w:type="gramEnd"/>
      <w:r w:rsidRPr="00F97355">
        <w:t xml:space="preserve"> 9 адресам 20 элементов игрового оборудования, на спортивных площадках по 13 адресам 19 элементов спортивного оборудования. </w:t>
      </w:r>
      <w:r w:rsidRPr="00F57F29">
        <w:t>Осуществлен завоз песка в песочницы по 18 адресам в объеме 64м3.</w:t>
      </w:r>
      <w:r w:rsidRPr="00A36F18">
        <w:t xml:space="preserve"> Для отдыха населения было закуплено и установлено по 1 адресу 16 скамеек и 5 урн.</w:t>
      </w:r>
      <w:r w:rsidRPr="00F97355">
        <w:t xml:space="preserve"> Для отдыха населения был произведен ремонт и окраска по 4 адресам 25 скамеек и 14 урн для мусора. </w:t>
      </w:r>
    </w:p>
    <w:p w:rsidR="00A61AFE" w:rsidRPr="000D2D19" w:rsidRDefault="00A61AFE" w:rsidP="00A61AFE">
      <w:pPr>
        <w:ind w:firstLine="567"/>
        <w:jc w:val="both"/>
      </w:pPr>
      <w:r w:rsidRPr="000D2D19">
        <w:rPr>
          <w:color w:val="000000"/>
          <w:szCs w:val="20"/>
        </w:rPr>
        <w:t>Продолжалась работа по организации санитарных рубок, а также удаление аварийных, больных деревьев и кустарников с одновременным вывозом порубочных остатков и фрезеровкой пней на территории зеленых насаждений общего пользования местного значения, расположенных в границах 50 окру</w:t>
      </w:r>
      <w:r>
        <w:rPr>
          <w:color w:val="000000"/>
          <w:szCs w:val="20"/>
        </w:rPr>
        <w:t>га. По 11</w:t>
      </w:r>
      <w:r w:rsidRPr="000D2D19">
        <w:rPr>
          <w:color w:val="000000"/>
          <w:szCs w:val="20"/>
        </w:rPr>
        <w:t xml:space="preserve"> адресам на территории зеленых насаждений общего пользования местного значения с</w:t>
      </w:r>
      <w:r>
        <w:rPr>
          <w:color w:val="000000"/>
          <w:szCs w:val="20"/>
        </w:rPr>
        <w:t>пилено и вывезено 61</w:t>
      </w:r>
      <w:r w:rsidRPr="000D2D19">
        <w:rPr>
          <w:color w:val="000000"/>
          <w:szCs w:val="20"/>
        </w:rPr>
        <w:t xml:space="preserve"> «деревьев-угроз», по 5 адресам произведена санитарная прочистка (обрезка сухих, сломанных ветвей) у 82 де</w:t>
      </w:r>
      <w:r>
        <w:rPr>
          <w:color w:val="000000"/>
          <w:szCs w:val="20"/>
        </w:rPr>
        <w:t>ревьев, по 2 адресам</w:t>
      </w:r>
      <w:r w:rsidRPr="000D2D19">
        <w:rPr>
          <w:color w:val="000000"/>
          <w:szCs w:val="20"/>
        </w:rPr>
        <w:t xml:space="preserve"> произведен снос </w:t>
      </w:r>
      <w:r>
        <w:rPr>
          <w:color w:val="000000"/>
          <w:szCs w:val="20"/>
        </w:rPr>
        <w:t>6</w:t>
      </w:r>
      <w:r w:rsidRPr="000D2D19">
        <w:rPr>
          <w:color w:val="000000"/>
          <w:szCs w:val="20"/>
        </w:rPr>
        <w:t xml:space="preserve"> к</w:t>
      </w:r>
      <w:r>
        <w:rPr>
          <w:color w:val="000000"/>
          <w:szCs w:val="20"/>
        </w:rPr>
        <w:t>устарников</w:t>
      </w:r>
      <w:r w:rsidRPr="000D2D19">
        <w:rPr>
          <w:color w:val="000000"/>
          <w:szCs w:val="20"/>
        </w:rPr>
        <w:t>.</w:t>
      </w:r>
    </w:p>
    <w:p w:rsidR="00A61AFE" w:rsidRPr="000D2D19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0D2D19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:rsidR="00A61AFE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0D2D19">
        <w:rPr>
          <w:color w:val="000000"/>
          <w:szCs w:val="20"/>
        </w:rPr>
        <w:t xml:space="preserve">В агротехнические сроки на территории расположенной в границах 50 избирательного округа производились работы по уходу за зелеными насаждениями: прополка (в </w:t>
      </w:r>
      <w:proofErr w:type="spellStart"/>
      <w:r w:rsidRPr="000D2D19">
        <w:rPr>
          <w:color w:val="000000"/>
          <w:szCs w:val="20"/>
        </w:rPr>
        <w:t>т.ч</w:t>
      </w:r>
      <w:proofErr w:type="spellEnd"/>
      <w:r w:rsidRPr="000D2D19">
        <w:rPr>
          <w:color w:val="000000"/>
          <w:szCs w:val="20"/>
        </w:rPr>
        <w:t>. прополка цветников), рыхление, стрижка кустарников общей площадью 3097, 54м².</w:t>
      </w:r>
      <w:r>
        <w:rPr>
          <w:color w:val="000000"/>
          <w:szCs w:val="20"/>
        </w:rPr>
        <w:t xml:space="preserve"> </w:t>
      </w:r>
      <w:r w:rsidRPr="000D2D19">
        <w:rPr>
          <w:color w:val="000000"/>
          <w:szCs w:val="20"/>
        </w:rPr>
        <w:t>Проводились работы по компенсационному озеленению, путем замены старых, больных и засохших деревьев и кустарников новыми.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0D2D19">
        <w:rPr>
          <w:color w:val="000000"/>
          <w:szCs w:val="20"/>
        </w:rPr>
        <w:t xml:space="preserve"> В отчетном периоде были выполнены компенсационные посадки по 11 адресам деревьев в количестве 73 шт., по 7 адресам кустарников в количестве 755 шт., высажено 7128 единицы цветочной продукции.</w:t>
      </w:r>
      <w:r>
        <w:rPr>
          <w:color w:val="000000"/>
          <w:szCs w:val="20"/>
        </w:rPr>
        <w:t xml:space="preserve"> </w:t>
      </w:r>
      <w:r w:rsidRPr="000D2D19">
        <w:rPr>
          <w:color w:val="000000"/>
          <w:szCs w:val="20"/>
        </w:rPr>
        <w:t>В отчетном периоде были выполнены работы по озеленению (восстановлению разрушенных при производстве работ) газонов на площади 341,64 м² по 1 адресу, завезен растительный грунт в объеме 12 м³ для озеленения газонов по 2 адресам.</w:t>
      </w:r>
      <w:r w:rsidRPr="00A45453">
        <w:rPr>
          <w:color w:val="000000"/>
          <w:szCs w:val="20"/>
        </w:rPr>
        <w:t xml:space="preserve"> </w:t>
      </w:r>
    </w:p>
    <w:p w:rsidR="00A61AFE" w:rsidRPr="0010367E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10367E">
        <w:rPr>
          <w:color w:val="000000"/>
          <w:szCs w:val="20"/>
        </w:rPr>
        <w:t xml:space="preserve">В 2020 году продолжалась работа по защите газонов. Всего в отчетном периоде по 18 адресам отремонтировано 111 погонных метра (далее - </w:t>
      </w:r>
      <w:proofErr w:type="spellStart"/>
      <w:r w:rsidRPr="0010367E">
        <w:rPr>
          <w:color w:val="000000"/>
          <w:szCs w:val="20"/>
        </w:rPr>
        <w:t>п.м</w:t>
      </w:r>
      <w:proofErr w:type="spellEnd"/>
      <w:r w:rsidRPr="0010367E">
        <w:rPr>
          <w:color w:val="000000"/>
          <w:szCs w:val="20"/>
        </w:rPr>
        <w:t xml:space="preserve">.) ограждений, по 10 адресам выполнена установка 465,85 </w:t>
      </w:r>
      <w:proofErr w:type="spellStart"/>
      <w:r w:rsidRPr="0010367E">
        <w:rPr>
          <w:color w:val="000000"/>
          <w:szCs w:val="20"/>
        </w:rPr>
        <w:t>п.м</w:t>
      </w:r>
      <w:proofErr w:type="spellEnd"/>
      <w:r w:rsidRPr="0010367E">
        <w:rPr>
          <w:color w:val="000000"/>
          <w:szCs w:val="20"/>
        </w:rPr>
        <w:t xml:space="preserve">. газонных ограждений. Произведена окраска газонных ограждений 409,13 </w:t>
      </w:r>
      <w:proofErr w:type="spellStart"/>
      <w:r w:rsidRPr="0010367E">
        <w:rPr>
          <w:color w:val="000000"/>
          <w:szCs w:val="20"/>
        </w:rPr>
        <w:t>п.м</w:t>
      </w:r>
      <w:proofErr w:type="spellEnd"/>
      <w:r w:rsidRPr="0010367E">
        <w:rPr>
          <w:color w:val="000000"/>
          <w:szCs w:val="20"/>
        </w:rPr>
        <w:t>. по 2 адресам.</w:t>
      </w:r>
    </w:p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N3 </w:t>
      </w:r>
      <w:r w:rsidRPr="004404ED">
        <w:rPr>
          <w:sz w:val="20"/>
          <w:szCs w:val="20"/>
        </w:rPr>
        <w:t>к решению</w:t>
      </w:r>
    </w:p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A61AFE" w:rsidRPr="00AB15C6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A61AFE" w:rsidRPr="004404ED" w:rsidRDefault="00A61AFE" w:rsidP="00A61AFE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«3</w:t>
      </w:r>
      <w:r>
        <w:rPr>
          <w:sz w:val="20"/>
          <w:szCs w:val="20"/>
        </w:rPr>
        <w:t>0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1</w:t>
      </w:r>
      <w:r w:rsidRPr="004404ED">
        <w:rPr>
          <w:sz w:val="20"/>
          <w:szCs w:val="20"/>
        </w:rPr>
        <w:t xml:space="preserve"> г. № </w:t>
      </w:r>
      <w:r>
        <w:rPr>
          <w:sz w:val="20"/>
          <w:szCs w:val="20"/>
        </w:rPr>
        <w:t>2</w:t>
      </w:r>
      <w:r w:rsidRPr="004404ED">
        <w:rPr>
          <w:sz w:val="20"/>
          <w:szCs w:val="20"/>
        </w:rPr>
        <w:t>-</w:t>
      </w:r>
      <w:r>
        <w:rPr>
          <w:sz w:val="20"/>
          <w:szCs w:val="20"/>
        </w:rPr>
        <w:t>17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1</w:t>
      </w:r>
    </w:p>
    <w:p w:rsidR="00A61AFE" w:rsidRPr="00B41BDB" w:rsidRDefault="00A61AFE" w:rsidP="00A61AFE">
      <w:pPr>
        <w:jc w:val="center"/>
        <w:rPr>
          <w:b/>
        </w:rPr>
      </w:pPr>
    </w:p>
    <w:p w:rsidR="00A61AFE" w:rsidRPr="00E74689" w:rsidRDefault="00A61AFE" w:rsidP="00A61AFE">
      <w:pPr>
        <w:jc w:val="center"/>
        <w:rPr>
          <w:b/>
        </w:rPr>
      </w:pPr>
      <w:r w:rsidRPr="00E74689">
        <w:rPr>
          <w:b/>
        </w:rPr>
        <w:t>Отчет депутатов</w:t>
      </w:r>
      <w:r>
        <w:rPr>
          <w:b/>
        </w:rPr>
        <w:t>,</w:t>
      </w:r>
      <w:r w:rsidRPr="00E74689">
        <w:rPr>
          <w:b/>
        </w:rPr>
        <w:t xml:space="preserve"> </w:t>
      </w:r>
    </w:p>
    <w:p w:rsidR="00A61AFE" w:rsidRPr="00E74689" w:rsidRDefault="00A61AFE" w:rsidP="00A61AFE">
      <w:pPr>
        <w:jc w:val="center"/>
        <w:rPr>
          <w:b/>
        </w:rPr>
      </w:pPr>
      <w:r w:rsidRPr="00E74689">
        <w:rPr>
          <w:b/>
        </w:rPr>
        <w:t xml:space="preserve">избранных по избирательному округу N 51, </w:t>
      </w:r>
    </w:p>
    <w:p w:rsidR="00A61AFE" w:rsidRDefault="00A61AFE" w:rsidP="00A61AFE">
      <w:pPr>
        <w:jc w:val="center"/>
        <w:rPr>
          <w:b/>
        </w:rPr>
      </w:pPr>
      <w:r w:rsidRPr="00E74689">
        <w:rPr>
          <w:b/>
        </w:rPr>
        <w:t>за 20</w:t>
      </w:r>
      <w:r w:rsidRPr="00A263C1">
        <w:rPr>
          <w:b/>
        </w:rPr>
        <w:t>20</w:t>
      </w:r>
      <w:r w:rsidRPr="00E74689">
        <w:rPr>
          <w:b/>
        </w:rPr>
        <w:t>год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rPr>
          <w:szCs w:val="20"/>
        </w:rPr>
      </w:pPr>
      <w:r>
        <w:rPr>
          <w:szCs w:val="20"/>
        </w:rPr>
        <w:t xml:space="preserve">В 2020 </w:t>
      </w:r>
      <w:r w:rsidRPr="00A45453">
        <w:rPr>
          <w:szCs w:val="20"/>
        </w:rPr>
        <w:t>году продолжалась работа, направленная на создание комфортных условий для проживания населения на территории 51 округа муниципального образования. Приоритетными направлениями в сфере хозяйственной деятельности являлись: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благоустройство дворовой и придомовой территории;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обеспечение экологической безопасности и санитарного благополучия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своевременное реагирование на обращения граждан.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</w:pPr>
      <w:r w:rsidRPr="00A45453">
        <w:t xml:space="preserve">За отчетный период на территории в границах </w:t>
      </w:r>
      <w:r>
        <w:t>51</w:t>
      </w:r>
      <w:r w:rsidRPr="00A45453">
        <w:t xml:space="preserve"> избирательного округа муниципального образования по </w:t>
      </w:r>
      <w:r>
        <w:t>31</w:t>
      </w:r>
      <w:r w:rsidRPr="00A45453">
        <w:t xml:space="preserve"> адрес</w:t>
      </w:r>
      <w:r>
        <w:t>у</w:t>
      </w:r>
      <w:r w:rsidRPr="00A45453">
        <w:t xml:space="preserve"> отремонтировано асфальтобетонных покрытий (картами) общей площадью </w:t>
      </w:r>
      <w:r>
        <w:t>2434,85</w:t>
      </w:r>
      <w:r w:rsidRPr="00A45453">
        <w:t>м</w:t>
      </w:r>
      <w:proofErr w:type="gramStart"/>
      <w:r w:rsidRPr="00A45453">
        <w:rPr>
          <w:vertAlign w:val="superscript"/>
        </w:rPr>
        <w:t>2</w:t>
      </w:r>
      <w:proofErr w:type="gramEnd"/>
      <w:r>
        <w:rPr>
          <w:vertAlign w:val="superscript"/>
        </w:rPr>
        <w:t xml:space="preserve">, </w:t>
      </w:r>
      <w:r>
        <w:t>набивных покрытий 45,7 м</w:t>
      </w:r>
      <w:r w:rsidRPr="003D640C">
        <w:rPr>
          <w:vertAlign w:val="superscript"/>
        </w:rPr>
        <w:t>2</w:t>
      </w:r>
      <w:r>
        <w:t>, газонных 801,35</w:t>
      </w:r>
      <w:r w:rsidRPr="0081330F">
        <w:t xml:space="preserve"> м</w:t>
      </w:r>
      <w:r w:rsidRPr="0081330F">
        <w:rPr>
          <w:vertAlign w:val="superscript"/>
        </w:rPr>
        <w:t>2</w:t>
      </w:r>
      <w:r w:rsidRPr="00A45453">
        <w:t>.</w:t>
      </w:r>
    </w:p>
    <w:p w:rsidR="00A61AFE" w:rsidRPr="00F97355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97355">
        <w:rPr>
          <w:color w:val="000000"/>
          <w:szCs w:val="20"/>
        </w:rPr>
        <w:t xml:space="preserve">Произведен ремонт аварийного и </w:t>
      </w:r>
      <w:proofErr w:type="spellStart"/>
      <w:r w:rsidRPr="00F97355">
        <w:rPr>
          <w:color w:val="000000"/>
          <w:szCs w:val="20"/>
        </w:rPr>
        <w:t>травмоопасного</w:t>
      </w:r>
      <w:proofErr w:type="spellEnd"/>
      <w:r w:rsidRPr="00F97355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15 адресам 15 единиц детского игрового оборудования на спортивных площадках по 8 адресам 9 единиц спортивного оборудования</w:t>
      </w:r>
    </w:p>
    <w:p w:rsidR="00A61AFE" w:rsidRPr="00F97355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97355">
        <w:rPr>
          <w:color w:val="000000"/>
          <w:szCs w:val="20"/>
        </w:rPr>
        <w:t>Осуществлен завоз песка в песочницы по 22 адресам в объеме  93 м</w:t>
      </w:r>
      <w:r w:rsidRPr="00F97355">
        <w:rPr>
          <w:color w:val="000000"/>
          <w:szCs w:val="20"/>
          <w:vertAlign w:val="superscript"/>
        </w:rPr>
        <w:t>3</w:t>
      </w:r>
      <w:r w:rsidRPr="00F97355">
        <w:rPr>
          <w:color w:val="000000"/>
          <w:szCs w:val="20"/>
        </w:rPr>
        <w:t>.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97355">
        <w:rPr>
          <w:color w:val="000000"/>
          <w:szCs w:val="20"/>
        </w:rPr>
        <w:t>Для отдыха населения было закуплено и установлено 1 скамейка и 2 урны. Произведен ремонт и окраска по 2 адресам 2 скамейки и 1 урна для мусора.</w:t>
      </w:r>
    </w:p>
    <w:p w:rsidR="00A61AFE" w:rsidRPr="008C0E5E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8C0E5E">
        <w:rPr>
          <w:color w:val="000000"/>
          <w:szCs w:val="20"/>
        </w:rPr>
        <w:t>Продолжалась работа по организации санитарных рубок, а также удаление аварийных, больных деревьев и кустарников с одновременным вывозом порубочных остатков и фрезеровкой пней на территории зеленых насаждений общего пользования местного значения, расположенных в границах 51 округа. По 12 адресам спилено и вывезено 48 «деревьев-угроз», по 6 адресам произведена санитарная прочистка (обрез</w:t>
      </w:r>
      <w:r>
        <w:rPr>
          <w:color w:val="000000"/>
          <w:szCs w:val="20"/>
        </w:rPr>
        <w:t>ка сухих, сломанных ветвей) у 47</w:t>
      </w:r>
      <w:r w:rsidRPr="008C0E5E">
        <w:rPr>
          <w:color w:val="000000"/>
          <w:szCs w:val="20"/>
        </w:rPr>
        <w:t xml:space="preserve"> деревьев.</w:t>
      </w:r>
    </w:p>
    <w:p w:rsidR="00A61AFE" w:rsidRPr="008C0E5E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8C0E5E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:rsidR="00A61AFE" w:rsidRPr="008C0E5E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8C0E5E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8C0E5E">
        <w:rPr>
          <w:color w:val="000000"/>
          <w:szCs w:val="20"/>
        </w:rPr>
        <w:t>новыми</w:t>
      </w:r>
      <w:proofErr w:type="gramEnd"/>
      <w:r w:rsidRPr="008C0E5E">
        <w:rPr>
          <w:color w:val="000000"/>
          <w:szCs w:val="20"/>
        </w:rPr>
        <w:t>. В отчетном периоде были выполнены компенсационные посадки на территории зеленых насаждений общего пользования местного значения, расположенных в границах 51 избирательного округа по 14 адресам деревьев в количестве 82 шт., по 11 адресам кустарников в количестве 971 шт., высажено 17 184 единиц цветочной продукции. В агротехнические сроки на территории избирательного округа на площади 912,49 м² производились работы по уходу за зелеными насаждениями: прополк</w:t>
      </w:r>
      <w:proofErr w:type="gramStart"/>
      <w:r w:rsidRPr="008C0E5E">
        <w:rPr>
          <w:color w:val="000000"/>
          <w:szCs w:val="20"/>
        </w:rPr>
        <w:t>а(</w:t>
      </w:r>
      <w:proofErr w:type="gramEnd"/>
      <w:r w:rsidRPr="008C0E5E">
        <w:rPr>
          <w:color w:val="000000"/>
          <w:szCs w:val="20"/>
        </w:rPr>
        <w:t xml:space="preserve">в </w:t>
      </w:r>
      <w:proofErr w:type="spellStart"/>
      <w:r w:rsidRPr="008C0E5E">
        <w:rPr>
          <w:color w:val="000000"/>
          <w:szCs w:val="20"/>
        </w:rPr>
        <w:t>т.ч</w:t>
      </w:r>
      <w:proofErr w:type="spellEnd"/>
      <w:r w:rsidRPr="008C0E5E">
        <w:rPr>
          <w:color w:val="000000"/>
          <w:szCs w:val="20"/>
        </w:rPr>
        <w:t>. прополка цветников), рыхление, стрижка кустарников.</w:t>
      </w:r>
    </w:p>
    <w:p w:rsidR="00A61AFE" w:rsidRPr="00A45453" w:rsidRDefault="00A61AFE" w:rsidP="00A61AFE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8C0E5E">
        <w:rPr>
          <w:color w:val="000000"/>
          <w:szCs w:val="20"/>
        </w:rPr>
        <w:t>В отчетном периоде были выполнены работы по озеленению (восстановлению разрушенных при производстве работ) газонов на площади 196,89 м² по 1 адресу, завезен растительный грунт в объеме 61 м³ для озеленения газонов по 7 адресам.</w:t>
      </w:r>
      <w:r w:rsidRPr="00A45453">
        <w:rPr>
          <w:color w:val="000000"/>
          <w:szCs w:val="20"/>
        </w:rPr>
        <w:t xml:space="preserve"> </w:t>
      </w:r>
    </w:p>
    <w:p w:rsidR="00A61AFE" w:rsidRPr="00285FD0" w:rsidRDefault="00A61AFE" w:rsidP="00A61AFE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285FD0">
        <w:rPr>
          <w:color w:val="000000"/>
          <w:szCs w:val="20"/>
        </w:rPr>
        <w:t xml:space="preserve">В 2020 году продолжалась работа по защите газонов. С этой целью устанавливались газонные ограждения. Всего в отчетном периоде по 13 адресам установлено 551,27 погонных метра (далее - </w:t>
      </w:r>
      <w:proofErr w:type="spellStart"/>
      <w:r w:rsidRPr="00285FD0">
        <w:rPr>
          <w:color w:val="000000"/>
          <w:szCs w:val="20"/>
        </w:rPr>
        <w:t>п.м</w:t>
      </w:r>
      <w:proofErr w:type="spellEnd"/>
      <w:r w:rsidRPr="00285FD0">
        <w:rPr>
          <w:color w:val="000000"/>
          <w:szCs w:val="20"/>
        </w:rPr>
        <w:t xml:space="preserve">.) ограждений, отремонтировано  61 </w:t>
      </w:r>
      <w:proofErr w:type="spellStart"/>
      <w:r w:rsidRPr="00285FD0">
        <w:rPr>
          <w:color w:val="000000"/>
          <w:szCs w:val="20"/>
        </w:rPr>
        <w:t>п.м</w:t>
      </w:r>
      <w:proofErr w:type="spellEnd"/>
      <w:r w:rsidRPr="00285FD0">
        <w:rPr>
          <w:color w:val="000000"/>
          <w:szCs w:val="20"/>
        </w:rPr>
        <w:t xml:space="preserve">. по 11 адресам. Произведена окраска газонных ограждений 50,15 </w:t>
      </w:r>
      <w:proofErr w:type="spellStart"/>
      <w:r w:rsidRPr="00285FD0">
        <w:rPr>
          <w:color w:val="000000"/>
          <w:szCs w:val="20"/>
        </w:rPr>
        <w:t>п.м</w:t>
      </w:r>
      <w:proofErr w:type="spellEnd"/>
      <w:r w:rsidRPr="00285FD0">
        <w:rPr>
          <w:color w:val="000000"/>
          <w:szCs w:val="20"/>
        </w:rPr>
        <w:t>. по 1 адресу.</w:t>
      </w:r>
    </w:p>
    <w:p w:rsidR="00A61AFE" w:rsidRPr="00A263C1" w:rsidRDefault="00A61AFE" w:rsidP="00A61AFE">
      <w:pPr>
        <w:tabs>
          <w:tab w:val="left" w:pos="0"/>
        </w:tabs>
        <w:jc w:val="right"/>
        <w:rPr>
          <w:szCs w:val="20"/>
        </w:rPr>
      </w:pPr>
    </w:p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N4 </w:t>
      </w:r>
      <w:r w:rsidRPr="004404ED">
        <w:rPr>
          <w:sz w:val="20"/>
          <w:szCs w:val="20"/>
        </w:rPr>
        <w:t>к решению</w:t>
      </w:r>
    </w:p>
    <w:p w:rsidR="00A61AFE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:rsidR="00A61AFE" w:rsidRPr="00AB15C6" w:rsidRDefault="00A61AFE" w:rsidP="00A61AF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:rsidR="00A61AFE" w:rsidRPr="004404ED" w:rsidRDefault="00A61AFE" w:rsidP="00A61AFE">
      <w:pPr>
        <w:ind w:firstLine="567"/>
        <w:jc w:val="right"/>
        <w:outlineLvl w:val="1"/>
        <w:rPr>
          <w:sz w:val="20"/>
          <w:szCs w:val="20"/>
        </w:rPr>
      </w:pPr>
      <w:r w:rsidRPr="004404ED">
        <w:rPr>
          <w:sz w:val="20"/>
          <w:szCs w:val="20"/>
        </w:rPr>
        <w:t>от «3</w:t>
      </w:r>
      <w:r>
        <w:rPr>
          <w:sz w:val="20"/>
          <w:szCs w:val="20"/>
        </w:rPr>
        <w:t>0</w:t>
      </w:r>
      <w:r w:rsidRPr="004404ED">
        <w:rPr>
          <w:sz w:val="20"/>
          <w:szCs w:val="20"/>
        </w:rPr>
        <w:t>» марта 202</w:t>
      </w:r>
      <w:r>
        <w:rPr>
          <w:sz w:val="20"/>
          <w:szCs w:val="20"/>
        </w:rPr>
        <w:t>1</w:t>
      </w:r>
      <w:r w:rsidRPr="004404ED">
        <w:rPr>
          <w:sz w:val="20"/>
          <w:szCs w:val="20"/>
        </w:rPr>
        <w:t xml:space="preserve"> г. № </w:t>
      </w:r>
      <w:r>
        <w:rPr>
          <w:sz w:val="20"/>
          <w:szCs w:val="20"/>
        </w:rPr>
        <w:t>2</w:t>
      </w:r>
      <w:r w:rsidRPr="004404ED">
        <w:rPr>
          <w:sz w:val="20"/>
          <w:szCs w:val="20"/>
        </w:rPr>
        <w:t>-</w:t>
      </w:r>
      <w:r>
        <w:rPr>
          <w:sz w:val="20"/>
          <w:szCs w:val="20"/>
        </w:rPr>
        <w:t>17</w:t>
      </w:r>
      <w:r w:rsidRPr="004404ED">
        <w:rPr>
          <w:sz w:val="20"/>
          <w:szCs w:val="20"/>
        </w:rPr>
        <w:t>п-6-202</w:t>
      </w:r>
      <w:r>
        <w:rPr>
          <w:sz w:val="20"/>
          <w:szCs w:val="20"/>
        </w:rPr>
        <w:t>1</w:t>
      </w:r>
    </w:p>
    <w:p w:rsidR="00A61AFE" w:rsidRPr="00A263C1" w:rsidRDefault="00A61AFE" w:rsidP="00A61AFE">
      <w:pPr>
        <w:tabs>
          <w:tab w:val="left" w:pos="0"/>
        </w:tabs>
        <w:jc w:val="right"/>
        <w:rPr>
          <w:szCs w:val="20"/>
        </w:rPr>
      </w:pPr>
    </w:p>
    <w:p w:rsidR="00A61AFE" w:rsidRPr="00A263C1" w:rsidRDefault="00A61AFE" w:rsidP="00A61AFE">
      <w:pPr>
        <w:tabs>
          <w:tab w:val="left" w:pos="0"/>
        </w:tabs>
        <w:jc w:val="right"/>
        <w:rPr>
          <w:szCs w:val="20"/>
        </w:rPr>
      </w:pPr>
    </w:p>
    <w:p w:rsidR="00A61AFE" w:rsidRPr="00A263C1" w:rsidRDefault="00A61AFE" w:rsidP="00A61AFE">
      <w:pPr>
        <w:tabs>
          <w:tab w:val="left" w:pos="0"/>
        </w:tabs>
        <w:jc w:val="right"/>
        <w:rPr>
          <w:szCs w:val="20"/>
        </w:rPr>
      </w:pPr>
    </w:p>
    <w:p w:rsidR="00A61AFE" w:rsidRPr="00AD347C" w:rsidRDefault="00A61AFE" w:rsidP="00A61AFE">
      <w:pPr>
        <w:ind w:firstLine="709"/>
        <w:jc w:val="center"/>
        <w:rPr>
          <w:b/>
        </w:rPr>
      </w:pPr>
      <w:r w:rsidRPr="00451F21">
        <w:rPr>
          <w:b/>
        </w:rPr>
        <w:t>Отчет депутатов</w:t>
      </w:r>
      <w:r>
        <w:rPr>
          <w:b/>
        </w:rPr>
        <w:t>,</w:t>
      </w:r>
      <w:r w:rsidRPr="00451F21">
        <w:rPr>
          <w:b/>
        </w:rPr>
        <w:t xml:space="preserve"> </w:t>
      </w:r>
      <w:r w:rsidRPr="00451F21">
        <w:rPr>
          <w:b/>
        </w:rPr>
        <w:br/>
      </w:r>
      <w:r w:rsidRPr="00AD347C">
        <w:rPr>
          <w:b/>
        </w:rPr>
        <w:t>избранных по избирательному округу N 52,</w:t>
      </w:r>
    </w:p>
    <w:p w:rsidR="00A61AFE" w:rsidRDefault="00A61AFE" w:rsidP="00A61AFE">
      <w:pPr>
        <w:ind w:firstLine="709"/>
        <w:jc w:val="center"/>
        <w:rPr>
          <w:b/>
        </w:rPr>
      </w:pPr>
      <w:r w:rsidRPr="00AD347C">
        <w:rPr>
          <w:b/>
        </w:rPr>
        <w:t>за 20</w:t>
      </w:r>
      <w:r w:rsidRPr="00A263C1">
        <w:rPr>
          <w:b/>
        </w:rPr>
        <w:t>20</w:t>
      </w:r>
      <w:r>
        <w:rPr>
          <w:b/>
        </w:rPr>
        <w:t xml:space="preserve"> </w:t>
      </w:r>
      <w:r w:rsidRPr="00AD347C">
        <w:rPr>
          <w:b/>
        </w:rPr>
        <w:t>год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rPr>
          <w:szCs w:val="20"/>
        </w:rPr>
      </w:pPr>
      <w:r w:rsidRPr="00A45453">
        <w:rPr>
          <w:szCs w:val="20"/>
        </w:rPr>
        <w:t>В 20</w:t>
      </w:r>
      <w:r>
        <w:rPr>
          <w:szCs w:val="20"/>
        </w:rPr>
        <w:t>20</w:t>
      </w:r>
      <w:r w:rsidRPr="00A45453">
        <w:rPr>
          <w:szCs w:val="20"/>
        </w:rPr>
        <w:t xml:space="preserve"> году продолжалась работа, направленная на создание комфортных условий для проживания населения на территории 52  округа муниципального образования. Приоритетными направлениями в сфере хозяйственной деятельности являлись: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благоустройство дворовой и придомовой территории;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обеспечение экологической безопасности и санитарного благополучия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:rsidR="00A61AFE" w:rsidRPr="00A45453" w:rsidRDefault="00A61AFE" w:rsidP="00A61AFE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A45453">
        <w:rPr>
          <w:szCs w:val="20"/>
        </w:rPr>
        <w:t>своевременное реагирование на обращения граждан.</w:t>
      </w:r>
    </w:p>
    <w:p w:rsidR="00A61AFE" w:rsidRPr="002B74B5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</w:pPr>
      <w:r w:rsidRPr="00A36F18">
        <w:t xml:space="preserve">За отчетный период на территории в границах 52 избирательного округа муниципального образования по </w:t>
      </w:r>
      <w:r>
        <w:t xml:space="preserve">23 </w:t>
      </w:r>
      <w:r w:rsidRPr="002B74B5">
        <w:t xml:space="preserve">адресам отремонтировано асфальтобетонных </w:t>
      </w:r>
      <w:r w:rsidRPr="004C304C">
        <w:rPr>
          <w:szCs w:val="20"/>
        </w:rPr>
        <w:t>покрытий (картами) общей площадью 1131,44 м</w:t>
      </w:r>
      <w:proofErr w:type="gramStart"/>
      <w:r w:rsidRPr="004C304C">
        <w:rPr>
          <w:szCs w:val="20"/>
          <w:vertAlign w:val="superscript"/>
        </w:rPr>
        <w:t>2</w:t>
      </w:r>
      <w:proofErr w:type="gramEnd"/>
      <w:r w:rsidRPr="004C304C">
        <w:rPr>
          <w:szCs w:val="20"/>
        </w:rPr>
        <w:t>, набивных покрытий 46,69 м</w:t>
      </w:r>
      <w:r w:rsidRPr="004C304C">
        <w:rPr>
          <w:szCs w:val="20"/>
          <w:vertAlign w:val="superscript"/>
        </w:rPr>
        <w:t>2</w:t>
      </w:r>
      <w:r w:rsidRPr="004C304C">
        <w:rPr>
          <w:szCs w:val="20"/>
        </w:rPr>
        <w:t>, газонных,</w:t>
      </w:r>
      <w:ins w:id="0" w:author="Попова Жанна Викторовна" w:date="2021-03-10T16:30:00Z">
        <w:r w:rsidRPr="004C304C">
          <w:rPr>
            <w:szCs w:val="20"/>
          </w:rPr>
          <w:t xml:space="preserve"> </w:t>
        </w:r>
      </w:ins>
      <w:r w:rsidRPr="004C304C">
        <w:rPr>
          <w:szCs w:val="20"/>
        </w:rPr>
        <w:t xml:space="preserve"> 728,16 м</w:t>
      </w:r>
      <w:r w:rsidRPr="004C304C">
        <w:rPr>
          <w:szCs w:val="20"/>
          <w:vertAlign w:val="superscript"/>
        </w:rPr>
        <w:t>2</w:t>
      </w:r>
    </w:p>
    <w:p w:rsidR="00A61AFE" w:rsidRPr="00F97355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</w:pPr>
      <w:r w:rsidRPr="00F97355">
        <w:t xml:space="preserve">Произведен ремонт аварийного и </w:t>
      </w:r>
      <w:proofErr w:type="spellStart"/>
      <w:r w:rsidRPr="00F97355">
        <w:t>травмоопасного</w:t>
      </w:r>
      <w:proofErr w:type="spellEnd"/>
      <w:r w:rsidRPr="00F97355">
        <w:t xml:space="preserve"> детского игрового и спортивного оборудования на детских игровых площадках по 5 адресам в количестве 5 единиц, на спортивных площадках по 8 адресам в количестве 17 единиц спортивного оборудования.</w:t>
      </w:r>
    </w:p>
    <w:p w:rsidR="00A61AFE" w:rsidRPr="00307BEF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</w:pPr>
      <w:r w:rsidRPr="00307BEF">
        <w:t>Осуществлен завоз песка в песочницы по 13 адресам в объеме 60 м</w:t>
      </w:r>
      <w:r w:rsidRPr="00307BEF">
        <w:rPr>
          <w:vertAlign w:val="superscript"/>
        </w:rPr>
        <w:t>3</w:t>
      </w:r>
      <w:r w:rsidRPr="00307BEF">
        <w:t>.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</w:pPr>
      <w:r w:rsidRPr="00307BEF">
        <w:t xml:space="preserve">Для отдыха населения было закуплено и установлено </w:t>
      </w:r>
      <w:r>
        <w:t>1</w:t>
      </w:r>
      <w:r w:rsidRPr="00307BEF">
        <w:t xml:space="preserve"> скамейк</w:t>
      </w:r>
      <w:r>
        <w:t>а</w:t>
      </w:r>
      <w:r w:rsidRPr="00307BEF">
        <w:t xml:space="preserve"> и 1 урна.</w:t>
      </w:r>
    </w:p>
    <w:p w:rsidR="00A61AFE" w:rsidRPr="00FD2E14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D2E14">
        <w:rPr>
          <w:color w:val="000000"/>
          <w:szCs w:val="20"/>
        </w:rPr>
        <w:t xml:space="preserve">В агротехнические сроки на территории 52 избирательного округа на площади 184,40 м² производились работы по уходу за зелеными насаждениями: прополка (в </w:t>
      </w:r>
      <w:proofErr w:type="spellStart"/>
      <w:r w:rsidRPr="00FD2E14">
        <w:rPr>
          <w:color w:val="000000"/>
          <w:szCs w:val="20"/>
        </w:rPr>
        <w:t>т.ч</w:t>
      </w:r>
      <w:proofErr w:type="spellEnd"/>
      <w:r w:rsidRPr="00FD2E14">
        <w:rPr>
          <w:color w:val="000000"/>
          <w:szCs w:val="20"/>
        </w:rPr>
        <w:t>. прополка цветников), рыхление, стрижка кустарников, высажено 430 единиц цветочной продукции.</w:t>
      </w:r>
    </w:p>
    <w:p w:rsidR="00A61AFE" w:rsidRPr="00FD2E14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D2E14">
        <w:rPr>
          <w:color w:val="000000"/>
          <w:szCs w:val="20"/>
        </w:rPr>
        <w:t>Выполнялись работы по санитарной прочистке (обрезка сухих, сломанных ветвей) у 1 дерева по 1 адресу.</w:t>
      </w:r>
    </w:p>
    <w:p w:rsidR="00A61AFE" w:rsidRPr="00FD2E14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D2E14">
        <w:rPr>
          <w:color w:val="000000"/>
          <w:szCs w:val="20"/>
        </w:rPr>
        <w:t xml:space="preserve">Проводились работы по компенсационному озеленению, путем замены старых, больных и засохших деревьев и кустарников </w:t>
      </w:r>
      <w:proofErr w:type="gramStart"/>
      <w:r w:rsidRPr="00FD2E14">
        <w:rPr>
          <w:color w:val="000000"/>
          <w:szCs w:val="20"/>
        </w:rPr>
        <w:t>новыми</w:t>
      </w:r>
      <w:proofErr w:type="gramEnd"/>
      <w:r w:rsidRPr="00FD2E14">
        <w:rPr>
          <w:color w:val="000000"/>
          <w:szCs w:val="20"/>
        </w:rPr>
        <w:t>. В отчетном периоде были выполнены компенсационные посадки по 1 адресу деревьев в количестве 4 шт., по 1 адресу кустарников в количестве 30 шт.</w:t>
      </w:r>
    </w:p>
    <w:p w:rsidR="00A61AFE" w:rsidRPr="00A45453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FD2E14">
        <w:rPr>
          <w:color w:val="000000"/>
          <w:szCs w:val="20"/>
        </w:rPr>
        <w:t>В отчетном периоде был завезен растительный грунт в объеме 15 м³ для озеленения газонов по 2 адресам.</w:t>
      </w:r>
      <w:r w:rsidRPr="00A45453">
        <w:rPr>
          <w:color w:val="000000"/>
          <w:szCs w:val="20"/>
        </w:rPr>
        <w:t xml:space="preserve"> </w:t>
      </w:r>
    </w:p>
    <w:p w:rsidR="00A61AFE" w:rsidRPr="002B74B5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</w:pPr>
      <w:r w:rsidRPr="002B74B5">
        <w:t xml:space="preserve">В 2020 году продолжалась работа по защите газонов. С этой целью устанавливались газонные ограждения. Всего в отчетном периоде по 9 адресам установлено 352,83 погонных метра (далее - </w:t>
      </w:r>
      <w:proofErr w:type="spellStart"/>
      <w:r w:rsidRPr="002B74B5">
        <w:t>п.м</w:t>
      </w:r>
      <w:proofErr w:type="spellEnd"/>
      <w:r w:rsidRPr="002B74B5">
        <w:t xml:space="preserve">.) ограждений, отремонтировано 90 </w:t>
      </w:r>
      <w:proofErr w:type="spellStart"/>
      <w:r w:rsidRPr="002B74B5">
        <w:t>п.м</w:t>
      </w:r>
      <w:proofErr w:type="spellEnd"/>
      <w:r w:rsidRPr="002B74B5">
        <w:t xml:space="preserve">. по 13 адресам. Произведена окраска газонных ограждений 70,02 </w:t>
      </w:r>
      <w:proofErr w:type="spellStart"/>
      <w:r w:rsidRPr="002B74B5">
        <w:t>п.м</w:t>
      </w:r>
      <w:proofErr w:type="spellEnd"/>
      <w:r w:rsidRPr="002B74B5">
        <w:t>. по 1 адресу.</w:t>
      </w:r>
    </w:p>
    <w:p w:rsidR="00A61AFE" w:rsidRPr="00AD347C" w:rsidRDefault="00A61AFE" w:rsidP="00A61AFE">
      <w:pPr>
        <w:widowControl w:val="0"/>
        <w:tabs>
          <w:tab w:val="left" w:pos="709"/>
          <w:tab w:val="left" w:pos="993"/>
        </w:tabs>
        <w:ind w:firstLine="567"/>
        <w:jc w:val="both"/>
        <w:rPr>
          <w:b/>
        </w:rPr>
      </w:pPr>
      <w:r w:rsidRPr="00AD347C">
        <w:rPr>
          <w:sz w:val="23"/>
          <w:szCs w:val="23"/>
        </w:rPr>
        <w:t xml:space="preserve"> </w:t>
      </w:r>
    </w:p>
    <w:p w:rsidR="00A61AFE" w:rsidRPr="00254314" w:rsidRDefault="00A61AFE" w:rsidP="00A61AFE"/>
    <w:p w:rsidR="00A61AFE" w:rsidRPr="00AB15C6" w:rsidRDefault="00A61AFE" w:rsidP="00A61AFE"/>
    <w:p w:rsidR="003705B2" w:rsidRDefault="003705B2">
      <w:bookmarkStart w:id="1" w:name="_GoBack"/>
      <w:bookmarkEnd w:id="1"/>
    </w:p>
    <w:sectPr w:rsidR="0037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10A"/>
    <w:multiLevelType w:val="hybridMultilevel"/>
    <w:tmpl w:val="5508A7F2"/>
    <w:lvl w:ilvl="0" w:tplc="A17CB91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D"/>
    <w:rsid w:val="0016036D"/>
    <w:rsid w:val="003705B2"/>
    <w:rsid w:val="00A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1884</Words>
  <Characters>10742</Characters>
  <Application>Microsoft Office Word</Application>
  <DocSecurity>0</DocSecurity>
  <Lines>89</Lines>
  <Paragraphs>25</Paragraphs>
  <ScaleCrop>false</ScaleCrop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Алёна Сергеевна</dc:creator>
  <cp:keywords/>
  <dc:description/>
  <cp:lastModifiedBy>Спиридонова Алёна Сергеевна</cp:lastModifiedBy>
  <cp:revision>2</cp:revision>
  <dcterms:created xsi:type="dcterms:W3CDTF">2024-02-05T09:35:00Z</dcterms:created>
  <dcterms:modified xsi:type="dcterms:W3CDTF">2024-02-05T09:36:00Z</dcterms:modified>
</cp:coreProperties>
</file>